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</w:p>
    <w:p>
      <w:pPr>
        <w:jc w:val="center"/>
        <w:rPr>
          <w:rFonts w:hint="eastAsia" w:ascii="小标宋" w:eastAsia="小标宋"/>
          <w:bCs/>
          <w:sz w:val="36"/>
          <w:szCs w:val="36"/>
        </w:rPr>
      </w:pPr>
      <w:r>
        <w:rPr>
          <w:rFonts w:hint="eastAsia" w:ascii="小标宋" w:eastAsia="小标宋"/>
          <w:bCs/>
          <w:sz w:val="36"/>
          <w:szCs w:val="36"/>
        </w:rPr>
        <w:t>2017年度南京江北新区科技创新券申报书</w:t>
      </w:r>
    </w:p>
    <w:p>
      <w:pPr>
        <w:autoSpaceDE w:val="0"/>
        <w:autoSpaceDN w:val="0"/>
        <w:adjustRightInd w:val="0"/>
        <w:snapToGrid w:val="0"/>
        <w:spacing w:line="100" w:lineRule="atLeast"/>
        <w:ind w:right="-57"/>
        <w:jc w:val="center"/>
        <w:rPr>
          <w:rFonts w:ascii="楷体" w:hAnsi="楷体" w:eastAsia="楷体"/>
          <w:snapToGrid w:val="0"/>
          <w:sz w:val="32"/>
          <w:szCs w:val="32"/>
        </w:rPr>
      </w:pPr>
      <w:r>
        <w:rPr>
          <w:rFonts w:hint="eastAsia" w:ascii="楷体" w:hAnsi="楷体" w:eastAsia="楷体"/>
          <w:snapToGrid w:val="0"/>
          <w:sz w:val="32"/>
          <w:szCs w:val="32"/>
        </w:rPr>
        <w:t>（申报企业填写）</w:t>
      </w:r>
      <w:bookmarkStart w:id="0" w:name="_GoBack"/>
      <w:bookmarkEnd w:id="0"/>
    </w:p>
    <w:p>
      <w:pPr>
        <w:jc w:val="center"/>
        <w:rPr>
          <w:rFonts w:hint="eastAsia" w:eastAsia="方正姚体"/>
          <w:b/>
          <w:bCs/>
          <w:sz w:val="52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spacing w:line="640" w:lineRule="exac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企业名称（盖章）______________________________</w:t>
      </w:r>
    </w:p>
    <w:p>
      <w:pPr>
        <w:spacing w:line="640" w:lineRule="exact"/>
        <w:rPr>
          <w:rFonts w:ascii="方正仿宋_GBK" w:eastAsia="方正仿宋_GBK"/>
          <w:sz w:val="30"/>
          <w:szCs w:val="30"/>
          <w:u w:val="single"/>
        </w:rPr>
      </w:pPr>
      <w:r>
        <w:rPr>
          <w:rFonts w:hint="eastAsia" w:ascii="方正仿宋_GBK" w:eastAsia="方正仿宋_GBK"/>
          <w:sz w:val="30"/>
          <w:szCs w:val="30"/>
        </w:rPr>
        <w:t>成立时间______________</w:t>
      </w:r>
    </w:p>
    <w:p>
      <w:pPr>
        <w:spacing w:line="640" w:lineRule="exact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通信地址_______________________</w:t>
      </w:r>
    </w:p>
    <w:p>
      <w:pPr>
        <w:spacing w:line="640" w:lineRule="exac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企业负责人_______________________</w:t>
      </w:r>
    </w:p>
    <w:p>
      <w:pPr>
        <w:spacing w:line="640" w:lineRule="exact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联系人______职务________电话________</w:t>
      </w:r>
    </w:p>
    <w:p>
      <w:pPr>
        <w:spacing w:line="640" w:lineRule="exac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移动电话___________电子邮箱________________</w:t>
      </w:r>
    </w:p>
    <w:p>
      <w:pPr>
        <w:spacing w:line="640" w:lineRule="exac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 xml:space="preserve">填报日期：___年 </w:t>
      </w:r>
      <w:r>
        <w:rPr>
          <w:rFonts w:hint="eastAsia" w:ascii="方正仿宋_GBK" w:eastAsia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eastAsia="方正仿宋_GBK"/>
          <w:sz w:val="30"/>
          <w:szCs w:val="30"/>
        </w:rPr>
        <w:t xml:space="preserve">月 </w:t>
      </w:r>
      <w:r>
        <w:rPr>
          <w:rFonts w:hint="eastAsia" w:ascii="方正仿宋_GBK" w:eastAsia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eastAsia="方正仿宋_GBK"/>
          <w:sz w:val="30"/>
          <w:szCs w:val="30"/>
        </w:rPr>
        <w:t>日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tbl>
      <w:tblPr>
        <w:tblStyle w:val="7"/>
        <w:tblW w:w="94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869"/>
        <w:gridCol w:w="1359"/>
        <w:gridCol w:w="1276"/>
        <w:gridCol w:w="1701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所属行政区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（园区）</w:t>
            </w:r>
          </w:p>
        </w:tc>
        <w:tc>
          <w:tcPr>
            <w:tcW w:w="294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  <w:ins w:id="0" w:author="李佳" w:date="2017-01-12T16:17:00Z"/>
        </w:trPr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ins w:id="1" w:author="李佳" w:date="2017-01-12T16:17:00Z"/>
                <w:rFonts w:ascii="宋体" w:hAnsi="宋体"/>
                <w:sz w:val="30"/>
                <w:szCs w:val="30"/>
              </w:rPr>
            </w:pPr>
            <w:ins w:id="2" w:author="李佳" w:date="2017-01-12T16:17:00Z">
              <w:r>
                <w:rPr>
                  <w:rFonts w:ascii="仿宋" w:hAnsi="仿宋" w:eastAsia="仿宋" w:cs="方正仿宋简体"/>
                  <w:color w:val="000000"/>
                  <w:kern w:val="0"/>
                  <w:sz w:val="21"/>
                  <w:szCs w:val="21"/>
                  <w:rPrChange w:id="3" w:author="李佳" w:date="2017-01-12T16:17:00Z">
                    <w:rPr>
                      <w:rFonts w:ascii="宋体" w:hAnsi="宋体"/>
                      <w:sz w:val="30"/>
                      <w:szCs w:val="30"/>
                    </w:rPr>
                  </w:rPrChange>
                </w:rPr>
                <w:t>注册地址</w:t>
              </w:r>
            </w:ins>
          </w:p>
        </w:tc>
        <w:tc>
          <w:tcPr>
            <w:tcW w:w="2635" w:type="dxa"/>
            <w:gridSpan w:val="2"/>
            <w:vAlign w:val="center"/>
          </w:tcPr>
          <w:p>
            <w:pPr>
              <w:spacing w:line="320" w:lineRule="exact"/>
              <w:rPr>
                <w:ins w:id="4" w:author="李佳" w:date="2017-01-12T16:17:00Z"/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ins w:id="5" w:author="李佳" w:date="2017-01-12T16:17:00Z"/>
                <w:rFonts w:hint="eastAsia" w:ascii="仿宋" w:hAnsi="仿宋" w:eastAsia="仿宋"/>
                <w:color w:val="000000"/>
                <w:kern w:val="0"/>
                <w:szCs w:val="21"/>
              </w:rPr>
            </w:pPr>
            <w:ins w:id="6" w:author="李佳" w:date="2017-01-12T16:17:00Z">
              <w:r>
                <w:rPr>
                  <w:rFonts w:hint="eastAsia" w:ascii="仿宋" w:hAnsi="仿宋" w:eastAsia="仿宋" w:cs="方正仿宋简体"/>
                  <w:color w:val="000000"/>
                  <w:szCs w:val="21"/>
                </w:rPr>
                <w:t>经营地址</w:t>
              </w:r>
            </w:ins>
          </w:p>
        </w:tc>
        <w:tc>
          <w:tcPr>
            <w:tcW w:w="2940" w:type="dxa"/>
            <w:vAlign w:val="center"/>
          </w:tcPr>
          <w:p>
            <w:pPr>
              <w:spacing w:line="320" w:lineRule="exact"/>
              <w:rPr>
                <w:ins w:id="7" w:author="李佳" w:date="2017-01-12T16:17:00Z"/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del w:id="8" w:author="李佳" w:date="2017-01-12T16:17:00Z"/>
        </w:trPr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del w:id="9" w:author="李佳" w:date="2017-01-12T16:17:00Z"/>
                <w:rFonts w:ascii="仿宋" w:hAnsi="仿宋" w:eastAsia="仿宋"/>
                <w:color w:val="000000"/>
                <w:kern w:val="0"/>
                <w:szCs w:val="21"/>
              </w:rPr>
            </w:pPr>
            <w:del w:id="10" w:author="李佳" w:date="2017-01-12T16:17:00Z">
              <w:r>
                <w:rPr>
                  <w:rFonts w:hint="eastAsia" w:ascii="仿宋" w:hAnsi="仿宋" w:eastAsia="仿宋" w:cs="方正仿宋简体"/>
                  <w:color w:val="000000"/>
                  <w:szCs w:val="21"/>
                </w:rPr>
                <w:delText>通讯地址</w:delText>
              </w:r>
            </w:del>
          </w:p>
        </w:tc>
        <w:tc>
          <w:tcPr>
            <w:tcW w:w="72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del w:id="11" w:author="李佳" w:date="2017-01-12T16:17:00Z"/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szCs w:val="21"/>
              </w:rPr>
              <w:t>联系人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联系人职务</w:t>
            </w:r>
          </w:p>
        </w:tc>
        <w:tc>
          <w:tcPr>
            <w:tcW w:w="2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职工总数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专业技术人员数</w:t>
            </w:r>
          </w:p>
        </w:tc>
        <w:tc>
          <w:tcPr>
            <w:tcW w:w="2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上年度销售收入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上年度利税总额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szCs w:val="21"/>
              </w:rPr>
              <w:t>企业规模</w:t>
            </w:r>
          </w:p>
        </w:tc>
        <w:tc>
          <w:tcPr>
            <w:tcW w:w="72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□中型企业     □小型企业     □微型企业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企业性质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2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□高新技术企业  □技术先进型服务企业  □省级以上创新型企业  □省级高新技术后备企业  □省级科技型中小企业  □初创期科技型企业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是否列入省、市、新区科技人才项目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（若是，请填写具体项目名称）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上年度是否取得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市级科技创新券</w:t>
            </w:r>
          </w:p>
        </w:tc>
        <w:tc>
          <w:tcPr>
            <w:tcW w:w="294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（若是，请填写获批额度）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服务机构信息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（包括名称、地址、联系人及联系电话）</w:t>
            </w:r>
          </w:p>
        </w:tc>
        <w:tc>
          <w:tcPr>
            <w:tcW w:w="72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申报创新券额度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ind w:left="-107" w:leftChars="-51"/>
              <w:jc w:val="center"/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</w:pPr>
          </w:p>
        </w:tc>
        <w:tc>
          <w:tcPr>
            <w:tcW w:w="5917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备注：单个企业单次申领额度上限一般为10万元。符合相关条件的企业，单次申领额度上限可提高至20万元（见政策文本）。对在上一年度已取得市科技创新券支持的企业，可继续申请江北新区科技创新券支持，但新区支持额度应按照市支持额度的</w:t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</w:rPr>
              <w:t>50%</w:t>
            </w: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予以减扣。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方正仿宋简体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kern w:val="0"/>
                <w:szCs w:val="21"/>
              </w:rPr>
              <w:t>企业科技创新活动所属领域（请单选）</w:t>
            </w:r>
          </w:p>
        </w:tc>
        <w:tc>
          <w:tcPr>
            <w:tcW w:w="72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方正仿宋简体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□智能制造             □生命健康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方正仿宋简体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□新材料               □高端装备制造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方正仿宋简体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□科技服务业           □现代物流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方正仿宋简体"/>
                <w:color w:val="FF0000"/>
                <w:szCs w:val="21"/>
                <w:u w:val="single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 xml:space="preserve">□其它 </w:t>
            </w:r>
            <w:r>
              <w:rPr>
                <w:rFonts w:hint="eastAsia" w:ascii="仿宋" w:hAnsi="仿宋" w:eastAsia="仿宋" w:cs="方正仿宋简体"/>
                <w:szCs w:val="21"/>
                <w:u w:val="single"/>
              </w:rPr>
              <w:t xml:space="preserve">（请填写）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方正仿宋简体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kern w:val="0"/>
                <w:szCs w:val="21"/>
              </w:rPr>
              <w:t>科技创新券主要用途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kern w:val="0"/>
                <w:szCs w:val="21"/>
              </w:rPr>
              <w:t>（可多选）</w:t>
            </w:r>
          </w:p>
        </w:tc>
        <w:tc>
          <w:tcPr>
            <w:tcW w:w="7276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szCs w:val="21"/>
              </w:rPr>
              <w:t>□购买科技服务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方正仿宋简体"/>
                <w:color w:val="000000"/>
                <w:szCs w:val="21"/>
              </w:rPr>
              <w:t>□购买科技成果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方正仿宋简体"/>
                <w:color w:val="000000"/>
                <w:szCs w:val="21"/>
              </w:rPr>
              <w:t xml:space="preserve">□实施科技成果转化项目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方正仿宋简体"/>
                <w:kern w:val="0"/>
                <w:szCs w:val="21"/>
              </w:rPr>
            </w:pPr>
            <w:r>
              <w:rPr>
                <w:rFonts w:hint="eastAsia" w:ascii="仿宋" w:hAnsi="仿宋" w:eastAsia="仿宋" w:cs="方正仿宋简体"/>
                <w:color w:val="000000"/>
                <w:kern w:val="0"/>
                <w:szCs w:val="21"/>
              </w:rPr>
              <w:t>科技创新券用途文字描述（包含服务机构、总金额、主要事项、服务时间等信息，不超过100字）</w:t>
            </w:r>
          </w:p>
        </w:tc>
        <w:tc>
          <w:tcPr>
            <w:tcW w:w="727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承诺书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5" w:type="dxa"/>
            <w:gridSpan w:val="5"/>
            <w:vAlign w:val="center"/>
          </w:tcPr>
          <w:p>
            <w:pPr>
              <w:spacing w:line="300" w:lineRule="exact"/>
              <w:ind w:firstLine="42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ind w:firstLine="420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ind w:firstLine="42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我单位承诺提交的全部申报材料真实可靠，并保证不违反有关科技管理的纪律规定，严肃查处或全力配合相关机构调查处理各种失信行为。如我单位有不履行上述承诺或有弄虚作假行为，愿意承担相应责任。</w:t>
            </w:r>
          </w:p>
          <w:p>
            <w:pPr>
              <w:spacing w:line="300" w:lineRule="exact"/>
              <w:ind w:firstLine="42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ind w:firstLine="42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法定代表人签字：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单位盖章：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年   月   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行政区（园区）科技主管部门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8145" w:type="dxa"/>
            <w:gridSpan w:val="5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单位盖章：    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center"/>
      <w:rPr>
        <w:rFonts w:ascii="宋体" w:hAnsi="宋体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4"/>
      <w:rPr>
        <w:rFonts w:hint="eastAsia"/>
        <w:lang w:eastAsia="zh-CN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oNotDisplayPageBoundaries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32"/>
    <w:rsid w:val="00005196"/>
    <w:rsid w:val="00017D54"/>
    <w:rsid w:val="000338F3"/>
    <w:rsid w:val="00034F79"/>
    <w:rsid w:val="00053702"/>
    <w:rsid w:val="000572E4"/>
    <w:rsid w:val="00062263"/>
    <w:rsid w:val="000623E5"/>
    <w:rsid w:val="00062AEB"/>
    <w:rsid w:val="00073032"/>
    <w:rsid w:val="000740FE"/>
    <w:rsid w:val="00075B92"/>
    <w:rsid w:val="000845F1"/>
    <w:rsid w:val="00085A5A"/>
    <w:rsid w:val="00086A12"/>
    <w:rsid w:val="00091114"/>
    <w:rsid w:val="0009655B"/>
    <w:rsid w:val="000A63F4"/>
    <w:rsid w:val="000C7C44"/>
    <w:rsid w:val="000D1A12"/>
    <w:rsid w:val="000E0E54"/>
    <w:rsid w:val="000E26DC"/>
    <w:rsid w:val="000E5043"/>
    <w:rsid w:val="000F4CEC"/>
    <w:rsid w:val="00104A39"/>
    <w:rsid w:val="001159E5"/>
    <w:rsid w:val="00122F2B"/>
    <w:rsid w:val="00131D36"/>
    <w:rsid w:val="00152CBE"/>
    <w:rsid w:val="00152D11"/>
    <w:rsid w:val="00170AB5"/>
    <w:rsid w:val="00191987"/>
    <w:rsid w:val="001955A1"/>
    <w:rsid w:val="00196094"/>
    <w:rsid w:val="001A5760"/>
    <w:rsid w:val="001A6D23"/>
    <w:rsid w:val="001B0B4F"/>
    <w:rsid w:val="001B409F"/>
    <w:rsid w:val="001B7B4C"/>
    <w:rsid w:val="001C3624"/>
    <w:rsid w:val="001D41DD"/>
    <w:rsid w:val="002025FC"/>
    <w:rsid w:val="00212DD8"/>
    <w:rsid w:val="00216FAB"/>
    <w:rsid w:val="00227CEC"/>
    <w:rsid w:val="0023172B"/>
    <w:rsid w:val="0024541C"/>
    <w:rsid w:val="00246F74"/>
    <w:rsid w:val="0025251A"/>
    <w:rsid w:val="002564A5"/>
    <w:rsid w:val="002606A2"/>
    <w:rsid w:val="00272453"/>
    <w:rsid w:val="00275D9A"/>
    <w:rsid w:val="002870E5"/>
    <w:rsid w:val="00293D50"/>
    <w:rsid w:val="00294245"/>
    <w:rsid w:val="002A305F"/>
    <w:rsid w:val="002A56C9"/>
    <w:rsid w:val="002A6468"/>
    <w:rsid w:val="002B5244"/>
    <w:rsid w:val="002B62DB"/>
    <w:rsid w:val="002C460B"/>
    <w:rsid w:val="002C5475"/>
    <w:rsid w:val="002D54CC"/>
    <w:rsid w:val="002D5665"/>
    <w:rsid w:val="002D6682"/>
    <w:rsid w:val="002F04A7"/>
    <w:rsid w:val="002F7A20"/>
    <w:rsid w:val="00300306"/>
    <w:rsid w:val="0030137C"/>
    <w:rsid w:val="003252A2"/>
    <w:rsid w:val="00326E8E"/>
    <w:rsid w:val="00341D9C"/>
    <w:rsid w:val="00345DF0"/>
    <w:rsid w:val="003528F8"/>
    <w:rsid w:val="003577F5"/>
    <w:rsid w:val="00362AE0"/>
    <w:rsid w:val="00362FAF"/>
    <w:rsid w:val="00363DC8"/>
    <w:rsid w:val="003873F5"/>
    <w:rsid w:val="00387A8E"/>
    <w:rsid w:val="00390A92"/>
    <w:rsid w:val="00396562"/>
    <w:rsid w:val="00396B75"/>
    <w:rsid w:val="003B15E4"/>
    <w:rsid w:val="003C3F9D"/>
    <w:rsid w:val="003D5783"/>
    <w:rsid w:val="00401C61"/>
    <w:rsid w:val="0040623E"/>
    <w:rsid w:val="004133A9"/>
    <w:rsid w:val="00417116"/>
    <w:rsid w:val="00423A27"/>
    <w:rsid w:val="00423C02"/>
    <w:rsid w:val="0042598B"/>
    <w:rsid w:val="00426F13"/>
    <w:rsid w:val="00433C70"/>
    <w:rsid w:val="00450E7F"/>
    <w:rsid w:val="004568F3"/>
    <w:rsid w:val="00460221"/>
    <w:rsid w:val="004602DC"/>
    <w:rsid w:val="0046387D"/>
    <w:rsid w:val="00466250"/>
    <w:rsid w:val="0046776F"/>
    <w:rsid w:val="00471BDC"/>
    <w:rsid w:val="0047332D"/>
    <w:rsid w:val="00475BAD"/>
    <w:rsid w:val="004959F3"/>
    <w:rsid w:val="004A1D51"/>
    <w:rsid w:val="004A257E"/>
    <w:rsid w:val="004B6E6D"/>
    <w:rsid w:val="004C6F74"/>
    <w:rsid w:val="004D42BF"/>
    <w:rsid w:val="004D5682"/>
    <w:rsid w:val="004D7CC0"/>
    <w:rsid w:val="004E71F5"/>
    <w:rsid w:val="004F3F92"/>
    <w:rsid w:val="004F607B"/>
    <w:rsid w:val="00502B9E"/>
    <w:rsid w:val="00510926"/>
    <w:rsid w:val="00510E2B"/>
    <w:rsid w:val="005268A9"/>
    <w:rsid w:val="005322F8"/>
    <w:rsid w:val="005406DE"/>
    <w:rsid w:val="00543826"/>
    <w:rsid w:val="005517D3"/>
    <w:rsid w:val="00551DDE"/>
    <w:rsid w:val="00557AB3"/>
    <w:rsid w:val="00563D58"/>
    <w:rsid w:val="0056779A"/>
    <w:rsid w:val="005924B0"/>
    <w:rsid w:val="005930ED"/>
    <w:rsid w:val="005A470E"/>
    <w:rsid w:val="005A59C1"/>
    <w:rsid w:val="005B1E0E"/>
    <w:rsid w:val="005B752E"/>
    <w:rsid w:val="005D4E7C"/>
    <w:rsid w:val="005E089A"/>
    <w:rsid w:val="00610BB0"/>
    <w:rsid w:val="00613205"/>
    <w:rsid w:val="006135FF"/>
    <w:rsid w:val="00616C6E"/>
    <w:rsid w:val="0062096D"/>
    <w:rsid w:val="0062157F"/>
    <w:rsid w:val="006269EE"/>
    <w:rsid w:val="0063007D"/>
    <w:rsid w:val="006301E5"/>
    <w:rsid w:val="00651B46"/>
    <w:rsid w:val="00652B81"/>
    <w:rsid w:val="006634FC"/>
    <w:rsid w:val="00663B6D"/>
    <w:rsid w:val="00675610"/>
    <w:rsid w:val="00680D34"/>
    <w:rsid w:val="00684638"/>
    <w:rsid w:val="00684FE0"/>
    <w:rsid w:val="00685356"/>
    <w:rsid w:val="00687816"/>
    <w:rsid w:val="006A1F52"/>
    <w:rsid w:val="006B1EDE"/>
    <w:rsid w:val="006B368F"/>
    <w:rsid w:val="006B3BFD"/>
    <w:rsid w:val="006D3701"/>
    <w:rsid w:val="006D577D"/>
    <w:rsid w:val="006F5598"/>
    <w:rsid w:val="006F578D"/>
    <w:rsid w:val="00701C52"/>
    <w:rsid w:val="00701F26"/>
    <w:rsid w:val="0070646B"/>
    <w:rsid w:val="007133D5"/>
    <w:rsid w:val="00721043"/>
    <w:rsid w:val="007259EA"/>
    <w:rsid w:val="007311C1"/>
    <w:rsid w:val="00731582"/>
    <w:rsid w:val="00732FAE"/>
    <w:rsid w:val="00735FF6"/>
    <w:rsid w:val="007448F3"/>
    <w:rsid w:val="0074780F"/>
    <w:rsid w:val="00751C1F"/>
    <w:rsid w:val="007534C3"/>
    <w:rsid w:val="00753A9B"/>
    <w:rsid w:val="00753CAF"/>
    <w:rsid w:val="00754836"/>
    <w:rsid w:val="007555DF"/>
    <w:rsid w:val="00762D60"/>
    <w:rsid w:val="007642E7"/>
    <w:rsid w:val="00780389"/>
    <w:rsid w:val="00780D67"/>
    <w:rsid w:val="00782CDD"/>
    <w:rsid w:val="00786F7B"/>
    <w:rsid w:val="00791847"/>
    <w:rsid w:val="00791A0E"/>
    <w:rsid w:val="00794DAC"/>
    <w:rsid w:val="00797B09"/>
    <w:rsid w:val="007A61DB"/>
    <w:rsid w:val="007B290A"/>
    <w:rsid w:val="007B6E4E"/>
    <w:rsid w:val="007C09CD"/>
    <w:rsid w:val="007C10C4"/>
    <w:rsid w:val="007C1580"/>
    <w:rsid w:val="007C759F"/>
    <w:rsid w:val="007C7B75"/>
    <w:rsid w:val="007D79CB"/>
    <w:rsid w:val="007E3F3C"/>
    <w:rsid w:val="007F003C"/>
    <w:rsid w:val="007F199D"/>
    <w:rsid w:val="007F5F44"/>
    <w:rsid w:val="008065E7"/>
    <w:rsid w:val="00811CFB"/>
    <w:rsid w:val="00820513"/>
    <w:rsid w:val="00820743"/>
    <w:rsid w:val="00827BDA"/>
    <w:rsid w:val="008404F8"/>
    <w:rsid w:val="0084136E"/>
    <w:rsid w:val="00844273"/>
    <w:rsid w:val="00861F6B"/>
    <w:rsid w:val="00872602"/>
    <w:rsid w:val="00872BDC"/>
    <w:rsid w:val="00873478"/>
    <w:rsid w:val="00875F47"/>
    <w:rsid w:val="00895CF3"/>
    <w:rsid w:val="008A3D26"/>
    <w:rsid w:val="008A7C4E"/>
    <w:rsid w:val="008B1F5A"/>
    <w:rsid w:val="008B39E7"/>
    <w:rsid w:val="008B40BA"/>
    <w:rsid w:val="008C782C"/>
    <w:rsid w:val="008E6617"/>
    <w:rsid w:val="008F5DB6"/>
    <w:rsid w:val="009021CB"/>
    <w:rsid w:val="00902862"/>
    <w:rsid w:val="0090649D"/>
    <w:rsid w:val="00915D92"/>
    <w:rsid w:val="00924781"/>
    <w:rsid w:val="0092487A"/>
    <w:rsid w:val="009352B6"/>
    <w:rsid w:val="0096278A"/>
    <w:rsid w:val="009767C7"/>
    <w:rsid w:val="009935A7"/>
    <w:rsid w:val="00996597"/>
    <w:rsid w:val="009A0037"/>
    <w:rsid w:val="009B1CAD"/>
    <w:rsid w:val="009B6081"/>
    <w:rsid w:val="009C1A47"/>
    <w:rsid w:val="009C47EA"/>
    <w:rsid w:val="009C75F4"/>
    <w:rsid w:val="009C7956"/>
    <w:rsid w:val="009D12A7"/>
    <w:rsid w:val="009D133E"/>
    <w:rsid w:val="009D4991"/>
    <w:rsid w:val="009D5ED5"/>
    <w:rsid w:val="009E42A5"/>
    <w:rsid w:val="009E7F2B"/>
    <w:rsid w:val="009F055C"/>
    <w:rsid w:val="009F2E58"/>
    <w:rsid w:val="009F3440"/>
    <w:rsid w:val="009F35DE"/>
    <w:rsid w:val="009F55CD"/>
    <w:rsid w:val="009F58E8"/>
    <w:rsid w:val="00A238A7"/>
    <w:rsid w:val="00A271FA"/>
    <w:rsid w:val="00A31838"/>
    <w:rsid w:val="00A34DFD"/>
    <w:rsid w:val="00A417C2"/>
    <w:rsid w:val="00A43C13"/>
    <w:rsid w:val="00A523E9"/>
    <w:rsid w:val="00A523EF"/>
    <w:rsid w:val="00A535D5"/>
    <w:rsid w:val="00A66A11"/>
    <w:rsid w:val="00A67FB8"/>
    <w:rsid w:val="00A72091"/>
    <w:rsid w:val="00A92FF3"/>
    <w:rsid w:val="00A9425C"/>
    <w:rsid w:val="00AA0E45"/>
    <w:rsid w:val="00AA0FD7"/>
    <w:rsid w:val="00AA52D6"/>
    <w:rsid w:val="00AB223F"/>
    <w:rsid w:val="00AB239F"/>
    <w:rsid w:val="00AD22AE"/>
    <w:rsid w:val="00AE5276"/>
    <w:rsid w:val="00AF17DA"/>
    <w:rsid w:val="00B105FB"/>
    <w:rsid w:val="00B113A9"/>
    <w:rsid w:val="00B2204A"/>
    <w:rsid w:val="00B32105"/>
    <w:rsid w:val="00B33BD9"/>
    <w:rsid w:val="00B41EEE"/>
    <w:rsid w:val="00B450FF"/>
    <w:rsid w:val="00B46B52"/>
    <w:rsid w:val="00B577F3"/>
    <w:rsid w:val="00B66EDA"/>
    <w:rsid w:val="00B67848"/>
    <w:rsid w:val="00B7053C"/>
    <w:rsid w:val="00B81784"/>
    <w:rsid w:val="00B83D6D"/>
    <w:rsid w:val="00B85CC3"/>
    <w:rsid w:val="00B907DA"/>
    <w:rsid w:val="00B971B5"/>
    <w:rsid w:val="00B975A2"/>
    <w:rsid w:val="00B97DC1"/>
    <w:rsid w:val="00BB4433"/>
    <w:rsid w:val="00BB5C6A"/>
    <w:rsid w:val="00BB7F90"/>
    <w:rsid w:val="00BC1464"/>
    <w:rsid w:val="00BC147A"/>
    <w:rsid w:val="00BC5FE6"/>
    <w:rsid w:val="00BD13F9"/>
    <w:rsid w:val="00BD1629"/>
    <w:rsid w:val="00BF4C53"/>
    <w:rsid w:val="00BF4E21"/>
    <w:rsid w:val="00C27287"/>
    <w:rsid w:val="00C33ADB"/>
    <w:rsid w:val="00C349F1"/>
    <w:rsid w:val="00C441B7"/>
    <w:rsid w:val="00C46A8F"/>
    <w:rsid w:val="00C51DED"/>
    <w:rsid w:val="00C65843"/>
    <w:rsid w:val="00C6607B"/>
    <w:rsid w:val="00C70330"/>
    <w:rsid w:val="00C83E11"/>
    <w:rsid w:val="00C86CA1"/>
    <w:rsid w:val="00C92880"/>
    <w:rsid w:val="00C94FD7"/>
    <w:rsid w:val="00CA087E"/>
    <w:rsid w:val="00CA096D"/>
    <w:rsid w:val="00CA452B"/>
    <w:rsid w:val="00CA5ABD"/>
    <w:rsid w:val="00CA5FDF"/>
    <w:rsid w:val="00CC229D"/>
    <w:rsid w:val="00CC534D"/>
    <w:rsid w:val="00CD02F1"/>
    <w:rsid w:val="00CD0F89"/>
    <w:rsid w:val="00CE400C"/>
    <w:rsid w:val="00CE46E1"/>
    <w:rsid w:val="00CE55D7"/>
    <w:rsid w:val="00CE5671"/>
    <w:rsid w:val="00CF7D45"/>
    <w:rsid w:val="00D01960"/>
    <w:rsid w:val="00D049D0"/>
    <w:rsid w:val="00D05DD6"/>
    <w:rsid w:val="00D11091"/>
    <w:rsid w:val="00D115DA"/>
    <w:rsid w:val="00D17CB1"/>
    <w:rsid w:val="00D20F2F"/>
    <w:rsid w:val="00D26834"/>
    <w:rsid w:val="00D3067F"/>
    <w:rsid w:val="00D371C2"/>
    <w:rsid w:val="00D376E5"/>
    <w:rsid w:val="00D44390"/>
    <w:rsid w:val="00D62B76"/>
    <w:rsid w:val="00D828B9"/>
    <w:rsid w:val="00D833AF"/>
    <w:rsid w:val="00D872AB"/>
    <w:rsid w:val="00D926C2"/>
    <w:rsid w:val="00D92A16"/>
    <w:rsid w:val="00DA21E9"/>
    <w:rsid w:val="00DB2DA7"/>
    <w:rsid w:val="00DB75BB"/>
    <w:rsid w:val="00DF09D9"/>
    <w:rsid w:val="00DF696D"/>
    <w:rsid w:val="00E2348F"/>
    <w:rsid w:val="00E3088E"/>
    <w:rsid w:val="00E3357A"/>
    <w:rsid w:val="00E36C4B"/>
    <w:rsid w:val="00E41F59"/>
    <w:rsid w:val="00E44082"/>
    <w:rsid w:val="00E64E13"/>
    <w:rsid w:val="00E77CB2"/>
    <w:rsid w:val="00E8198D"/>
    <w:rsid w:val="00E8661A"/>
    <w:rsid w:val="00E93C41"/>
    <w:rsid w:val="00E97764"/>
    <w:rsid w:val="00EB16DC"/>
    <w:rsid w:val="00EB30A1"/>
    <w:rsid w:val="00ED2190"/>
    <w:rsid w:val="00ED3F5D"/>
    <w:rsid w:val="00ED4C8F"/>
    <w:rsid w:val="00ED6E93"/>
    <w:rsid w:val="00EE0B61"/>
    <w:rsid w:val="00EE4642"/>
    <w:rsid w:val="00EF048F"/>
    <w:rsid w:val="00EF0A79"/>
    <w:rsid w:val="00F03CBC"/>
    <w:rsid w:val="00F23CFD"/>
    <w:rsid w:val="00F3021F"/>
    <w:rsid w:val="00F3229F"/>
    <w:rsid w:val="00F33B57"/>
    <w:rsid w:val="00F35006"/>
    <w:rsid w:val="00F41495"/>
    <w:rsid w:val="00F41937"/>
    <w:rsid w:val="00F5091F"/>
    <w:rsid w:val="00F514B9"/>
    <w:rsid w:val="00F52481"/>
    <w:rsid w:val="00F95872"/>
    <w:rsid w:val="00F977AC"/>
    <w:rsid w:val="00FA1CCA"/>
    <w:rsid w:val="00FA42AF"/>
    <w:rsid w:val="00FA4A9B"/>
    <w:rsid w:val="00FA7BC8"/>
    <w:rsid w:val="00FB0D00"/>
    <w:rsid w:val="00FB7D13"/>
    <w:rsid w:val="00FC2F02"/>
    <w:rsid w:val="00FD23EB"/>
    <w:rsid w:val="00FD2863"/>
    <w:rsid w:val="00FE7E15"/>
    <w:rsid w:val="00FF1806"/>
    <w:rsid w:val="2BE805E3"/>
    <w:rsid w:val="3D736FA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jc w:val="center"/>
    </w:pPr>
    <w:rPr>
      <w:spacing w:val="-8"/>
      <w:szCs w:val="20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8</Pages>
  <Words>434</Words>
  <Characters>2476</Characters>
  <Lines>20</Lines>
  <Paragraphs>5</Paragraphs>
  <ScaleCrop>false</ScaleCrop>
  <LinksUpToDate>false</LinksUpToDate>
  <CharactersWithSpaces>2905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2006-04-10T09:00:00Z</dcterms:created>
  <dc:creator>a</dc:creator>
  <cp:lastModifiedBy>Administrator</cp:lastModifiedBy>
  <cp:lastPrinted>2016-12-30T03:37:00Z</cp:lastPrinted>
  <dcterms:modified xsi:type="dcterms:W3CDTF">2017-03-16T06:47:01Z</dcterms:modified>
  <dc:title>登记序号</dc:title>
  <cp:revision>389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